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0AD7" w14:textId="77777777" w:rsidR="00744CC0" w:rsidRPr="00D368DB" w:rsidRDefault="00744CC0" w:rsidP="00A737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3C9E349" w14:textId="77777777" w:rsidR="003B728B" w:rsidRPr="00D368DB" w:rsidRDefault="003B728B" w:rsidP="000C54A3">
      <w:pPr>
        <w:rPr>
          <w:sz w:val="22"/>
          <w:szCs w:val="22"/>
        </w:rPr>
      </w:pPr>
    </w:p>
    <w:p w14:paraId="03213D04" w14:textId="35B1566A" w:rsidR="003B728B" w:rsidRPr="00D368DB" w:rsidRDefault="00F85FFF" w:rsidP="003B5FA5">
      <w:pPr>
        <w:ind w:left="-709"/>
        <w:jc w:val="both"/>
        <w:rPr>
          <w:rFonts w:ascii="Arial" w:hAnsi="Arial" w:cs="Arial"/>
          <w:bCs/>
          <w:sz w:val="22"/>
          <w:szCs w:val="22"/>
        </w:rPr>
      </w:pPr>
      <w:r w:rsidRPr="00D368DB">
        <w:rPr>
          <w:sz w:val="22"/>
          <w:szCs w:val="22"/>
        </w:rPr>
        <w:t xml:space="preserve">Pre and post </w:t>
      </w:r>
      <w:r w:rsidR="003B728B" w:rsidRPr="00D368DB">
        <w:rPr>
          <w:sz w:val="22"/>
          <w:szCs w:val="22"/>
        </w:rPr>
        <w:t>Amalgamation</w:t>
      </w:r>
      <w:r w:rsidR="00990009" w:rsidRPr="00D368DB">
        <w:rPr>
          <w:sz w:val="22"/>
          <w:szCs w:val="22"/>
        </w:rPr>
        <w:t xml:space="preserve"> </w:t>
      </w:r>
      <w:r w:rsidR="003B728B" w:rsidRPr="00D368DB">
        <w:rPr>
          <w:sz w:val="22"/>
          <w:szCs w:val="22"/>
        </w:rPr>
        <w:t xml:space="preserve">shareholding pattern in </w:t>
      </w:r>
      <w:r w:rsidR="00983379" w:rsidRPr="00D368DB">
        <w:rPr>
          <w:bCs/>
          <w:sz w:val="22"/>
          <w:szCs w:val="22"/>
        </w:rPr>
        <w:t xml:space="preserve">for </w:t>
      </w:r>
      <w:r w:rsidR="00576FC3" w:rsidRPr="00D368DB">
        <w:rPr>
          <w:bCs/>
          <w:sz w:val="22"/>
          <w:szCs w:val="22"/>
        </w:rPr>
        <w:t>Transferor and Transferee Company</w:t>
      </w:r>
      <w:r w:rsidR="00576FC3" w:rsidRPr="00D368DB">
        <w:rPr>
          <w:rFonts w:ascii="Arial" w:hAnsi="Arial" w:cs="Arial"/>
          <w:bCs/>
          <w:sz w:val="22"/>
          <w:szCs w:val="22"/>
        </w:rPr>
        <w:t xml:space="preserve"> </w:t>
      </w:r>
      <w:r w:rsidR="00576FC3" w:rsidRPr="00D368DB">
        <w:rPr>
          <w:color w:val="000000"/>
          <w:sz w:val="22"/>
          <w:szCs w:val="22"/>
        </w:rPr>
        <w:t xml:space="preserve">in connection with the Scheme of Amalgamation between </w:t>
      </w:r>
      <w:proofErr w:type="spellStart"/>
      <w:r w:rsidR="00576FC3" w:rsidRPr="00D368DB">
        <w:rPr>
          <w:color w:val="000000"/>
          <w:sz w:val="22"/>
          <w:szCs w:val="22"/>
        </w:rPr>
        <w:t>Restile</w:t>
      </w:r>
      <w:proofErr w:type="spellEnd"/>
      <w:r w:rsidR="00576FC3" w:rsidRPr="00D368DB">
        <w:rPr>
          <w:color w:val="000000"/>
          <w:sz w:val="22"/>
          <w:szCs w:val="22"/>
        </w:rPr>
        <w:t xml:space="preserve"> Ceramics Limited (“RCL” or “Transferor Company”) and Bell </w:t>
      </w:r>
      <w:proofErr w:type="spellStart"/>
      <w:r w:rsidR="00576FC3" w:rsidRPr="00D368DB">
        <w:rPr>
          <w:color w:val="000000"/>
          <w:sz w:val="22"/>
          <w:szCs w:val="22"/>
        </w:rPr>
        <w:t>Granito</w:t>
      </w:r>
      <w:proofErr w:type="spellEnd"/>
      <w:r w:rsidR="00576FC3" w:rsidRPr="00D368DB">
        <w:rPr>
          <w:color w:val="000000"/>
          <w:sz w:val="22"/>
          <w:szCs w:val="22"/>
        </w:rPr>
        <w:t xml:space="preserve"> </w:t>
      </w:r>
      <w:proofErr w:type="spellStart"/>
      <w:r w:rsidR="00576FC3" w:rsidRPr="00D368DB">
        <w:rPr>
          <w:color w:val="000000"/>
          <w:sz w:val="22"/>
          <w:szCs w:val="22"/>
        </w:rPr>
        <w:t>Ceramica</w:t>
      </w:r>
      <w:proofErr w:type="spellEnd"/>
      <w:r w:rsidR="00576FC3" w:rsidRPr="00D368DB">
        <w:rPr>
          <w:color w:val="000000"/>
          <w:sz w:val="22"/>
          <w:szCs w:val="22"/>
        </w:rPr>
        <w:t xml:space="preserve"> Limited (“BGCL” or “Transferee Company”) and their respective shareholders and creditors.</w:t>
      </w:r>
    </w:p>
    <w:p w14:paraId="2D2E7F99" w14:textId="77777777" w:rsidR="00F85FFF" w:rsidRPr="00D368DB" w:rsidRDefault="00F85FFF" w:rsidP="000C54A3">
      <w:pPr>
        <w:rPr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00"/>
        <w:gridCol w:w="1472"/>
        <w:gridCol w:w="1074"/>
        <w:gridCol w:w="1206"/>
        <w:gridCol w:w="992"/>
        <w:gridCol w:w="1297"/>
        <w:gridCol w:w="931"/>
      </w:tblGrid>
      <w:tr w:rsidR="002A5B6F" w:rsidRPr="00D368DB" w14:paraId="5AB8C8B3" w14:textId="77777777" w:rsidTr="00D368DB">
        <w:trPr>
          <w:trHeight w:val="31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382B7E19" w14:textId="77777777" w:rsidR="002A5B6F" w:rsidRPr="00D368DB" w:rsidRDefault="002A5B6F">
            <w:pPr>
              <w:rPr>
                <w:color w:val="000000"/>
                <w:sz w:val="22"/>
                <w:szCs w:val="22"/>
                <w:lang w:val="en-IN" w:eastAsia="en-IN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  <w:p w14:paraId="77916390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  <w:p w14:paraId="07602074" w14:textId="1FA58D64" w:rsidR="002A5B6F" w:rsidRPr="00D368DB" w:rsidRDefault="002A5B6F" w:rsidP="00D305B5">
            <w:pPr>
              <w:rPr>
                <w:color w:val="000000"/>
                <w:sz w:val="22"/>
                <w:szCs w:val="22"/>
                <w:lang w:val="en-IN" w:eastAsia="en-IN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  <w:hideMark/>
          </w:tcPr>
          <w:p w14:paraId="0F6FF02A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14:paraId="545D27EA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14:paraId="0DC9B5FF" w14:textId="14D11FBE" w:rsidR="002A5B6F" w:rsidRPr="00D368DB" w:rsidRDefault="002A5B6F" w:rsidP="00F243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  <w:hideMark/>
          </w:tcPr>
          <w:p w14:paraId="0E579F6D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Transferor Company</w:t>
            </w:r>
          </w:p>
        </w:tc>
        <w:tc>
          <w:tcPr>
            <w:tcW w:w="4201" w:type="dxa"/>
            <w:gridSpan w:val="4"/>
            <w:shd w:val="clear" w:color="auto" w:fill="auto"/>
            <w:noWrap/>
            <w:vAlign w:val="center"/>
            <w:hideMark/>
          </w:tcPr>
          <w:p w14:paraId="528BDD62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Transferee company</w:t>
            </w:r>
          </w:p>
        </w:tc>
      </w:tr>
      <w:tr w:rsidR="002A5B6F" w:rsidRPr="00D368DB" w14:paraId="792833AB" w14:textId="77777777" w:rsidTr="00D368DB">
        <w:trPr>
          <w:trHeight w:val="540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7DF85B88" w14:textId="244F98CB" w:rsidR="002A5B6F" w:rsidRPr="00D368DB" w:rsidRDefault="002A5B6F" w:rsidP="00D305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  <w:hideMark/>
          </w:tcPr>
          <w:p w14:paraId="3BDC6ED0" w14:textId="6031884B" w:rsidR="002A5B6F" w:rsidRPr="00D368DB" w:rsidRDefault="002A5B6F" w:rsidP="00F243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  <w:hideMark/>
          </w:tcPr>
          <w:p w14:paraId="1293E587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368DB">
              <w:rPr>
                <w:b/>
                <w:bCs/>
                <w:color w:val="000000"/>
                <w:sz w:val="22"/>
                <w:szCs w:val="22"/>
              </w:rPr>
              <w:t>Restile</w:t>
            </w:r>
            <w:proofErr w:type="spellEnd"/>
            <w:r w:rsidRPr="00D368DB">
              <w:rPr>
                <w:b/>
                <w:bCs/>
                <w:color w:val="000000"/>
                <w:sz w:val="22"/>
                <w:szCs w:val="22"/>
              </w:rPr>
              <w:t xml:space="preserve"> Ceramics Limited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  <w:hideMark/>
          </w:tcPr>
          <w:p w14:paraId="4ED915DA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 xml:space="preserve">Bell </w:t>
            </w:r>
            <w:proofErr w:type="spellStart"/>
            <w:r w:rsidRPr="00D368DB">
              <w:rPr>
                <w:b/>
                <w:bCs/>
                <w:color w:val="000000"/>
                <w:sz w:val="22"/>
                <w:szCs w:val="22"/>
              </w:rPr>
              <w:t>Granito</w:t>
            </w:r>
            <w:proofErr w:type="spellEnd"/>
            <w:r w:rsidRPr="00D368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68DB">
              <w:rPr>
                <w:b/>
                <w:bCs/>
                <w:color w:val="000000"/>
                <w:sz w:val="22"/>
                <w:szCs w:val="22"/>
              </w:rPr>
              <w:t>Ceramica</w:t>
            </w:r>
            <w:proofErr w:type="spellEnd"/>
            <w:r w:rsidRPr="00D368DB">
              <w:rPr>
                <w:b/>
                <w:bCs/>
                <w:color w:val="000000"/>
                <w:sz w:val="22"/>
                <w:szCs w:val="22"/>
              </w:rPr>
              <w:t xml:space="preserve"> Limited </w:t>
            </w:r>
            <w:bookmarkStart w:id="0" w:name="_GoBack"/>
            <w:bookmarkEnd w:id="0"/>
          </w:p>
        </w:tc>
      </w:tr>
      <w:tr w:rsidR="002A5B6F" w:rsidRPr="00D368DB" w14:paraId="0F13AB3D" w14:textId="77777777" w:rsidTr="00D368DB">
        <w:trPr>
          <w:trHeight w:val="315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16532168" w14:textId="7BA141AA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  <w:hideMark/>
          </w:tcPr>
          <w:p w14:paraId="0E35570B" w14:textId="72EFABE2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  <w:hideMark/>
          </w:tcPr>
          <w:p w14:paraId="2F5906AE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Pre-arrangement</w:t>
            </w:r>
          </w:p>
        </w:tc>
        <w:tc>
          <w:tcPr>
            <w:tcW w:w="2198" w:type="dxa"/>
            <w:gridSpan w:val="2"/>
            <w:shd w:val="clear" w:color="auto" w:fill="auto"/>
            <w:noWrap/>
            <w:vAlign w:val="center"/>
            <w:hideMark/>
          </w:tcPr>
          <w:p w14:paraId="05621835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Pre-arrangement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center"/>
            <w:hideMark/>
          </w:tcPr>
          <w:p w14:paraId="1F475850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Post-arrangement</w:t>
            </w:r>
          </w:p>
        </w:tc>
      </w:tr>
      <w:tr w:rsidR="002A5B6F" w:rsidRPr="00D368DB" w14:paraId="0DC1DB00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009D0327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28EA74B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Name of Shareholder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5B49D98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368DB">
              <w:rPr>
                <w:b/>
                <w:bCs/>
                <w:color w:val="000000"/>
                <w:sz w:val="22"/>
                <w:szCs w:val="22"/>
              </w:rPr>
              <w:t>No.of</w:t>
            </w:r>
            <w:proofErr w:type="spellEnd"/>
            <w:r w:rsidRPr="00D368DB">
              <w:rPr>
                <w:b/>
                <w:bCs/>
                <w:color w:val="000000"/>
                <w:sz w:val="22"/>
                <w:szCs w:val="22"/>
              </w:rPr>
              <w:t xml:space="preserve"> shares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0EC227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0A3AF995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368DB">
              <w:rPr>
                <w:b/>
                <w:bCs/>
                <w:color w:val="000000"/>
                <w:sz w:val="22"/>
                <w:szCs w:val="22"/>
              </w:rPr>
              <w:t>No.of</w:t>
            </w:r>
            <w:proofErr w:type="spellEnd"/>
            <w:r w:rsidRPr="00D368DB">
              <w:rPr>
                <w:b/>
                <w:bCs/>
                <w:color w:val="000000"/>
                <w:sz w:val="22"/>
                <w:szCs w:val="22"/>
              </w:rPr>
              <w:t xml:space="preserve"> shares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59170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6293408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368DB">
              <w:rPr>
                <w:b/>
                <w:bCs/>
                <w:color w:val="000000"/>
                <w:sz w:val="22"/>
                <w:szCs w:val="22"/>
              </w:rPr>
              <w:t>No.of</w:t>
            </w:r>
            <w:proofErr w:type="spellEnd"/>
            <w:r w:rsidRPr="00D368DB">
              <w:rPr>
                <w:b/>
                <w:bCs/>
                <w:color w:val="000000"/>
                <w:sz w:val="22"/>
                <w:szCs w:val="22"/>
              </w:rPr>
              <w:t xml:space="preserve"> shares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75BDCF2D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A5B6F" w:rsidRPr="00D368DB" w14:paraId="60E332CD" w14:textId="77777777" w:rsidTr="00D368DB">
        <w:trPr>
          <w:trHeight w:val="825"/>
        </w:trPr>
        <w:tc>
          <w:tcPr>
            <w:tcW w:w="2127" w:type="dxa"/>
            <w:shd w:val="clear" w:color="auto" w:fill="auto"/>
            <w:vAlign w:val="center"/>
            <w:hideMark/>
          </w:tcPr>
          <w:p w14:paraId="60FB46F8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Shareholding of Promoter and Promoter Group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2DE8C3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EB6A21A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F75A426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F27247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ADC65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49EAF9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6C28E8B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7CF2DB6B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0720C72E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Indian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F85E7F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F2171D6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118D690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0EC388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0F08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357427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59D41D2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496AB592" w14:textId="77777777" w:rsidTr="00D368DB">
        <w:trPr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0BD898AD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Individuals/ Hindu Undivided Family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F65E19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Names of Promoter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28D29C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C88F77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D8B265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BA13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674965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1B78B6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036BE5DE" w14:textId="77777777" w:rsidTr="00D368DB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1DC477C2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5331F8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Mr. Uday Rathod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54D2D8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CD933D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3A6B31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3233300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1807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0.89%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F19A8B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3233300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66A9F3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0.81%</w:t>
            </w:r>
          </w:p>
        </w:tc>
      </w:tr>
      <w:tr w:rsidR="002A5B6F" w:rsidRPr="00D368DB" w14:paraId="4D22F1C6" w14:textId="77777777" w:rsidTr="00D368DB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5D5E2F0B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13F981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FBA245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11C93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C62439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7B93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91875A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A65596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53BC42CD" w14:textId="77777777" w:rsidTr="00D368DB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50A2055B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2B4586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BAFB02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E046D4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AE20D3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20D1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E5BF1F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85F1BD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01636CAE" w14:textId="77777777" w:rsidTr="00D368DB">
        <w:trPr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785B8CAF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Central Government/ State Government(s)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B310A1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14:paraId="535CD93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2C05EA2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vAlign w:val="center"/>
            <w:hideMark/>
          </w:tcPr>
          <w:p w14:paraId="79F38A9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0F19A3B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14:paraId="65A9A47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vAlign w:val="center"/>
            <w:hideMark/>
          </w:tcPr>
          <w:p w14:paraId="3817BAB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1ACDCD72" w14:textId="77777777" w:rsidTr="00D368DB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5E4D1365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DEDEEC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vAlign w:val="center"/>
            <w:hideMark/>
          </w:tcPr>
          <w:p w14:paraId="3BEDE225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30097278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757934F1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F0E91A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14:paraId="462B657C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09E11420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</w:tr>
      <w:tr w:rsidR="002A5B6F" w:rsidRPr="00D368DB" w14:paraId="448841FA" w14:textId="77777777" w:rsidTr="00D368DB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644F3C45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EC8033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vAlign w:val="center"/>
            <w:hideMark/>
          </w:tcPr>
          <w:p w14:paraId="6A2F9716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3EC425D9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05ECBD2B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21CB19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14:paraId="39796BED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022E47E1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</w:tr>
      <w:tr w:rsidR="002A5B6F" w:rsidRPr="00D368DB" w14:paraId="467C93BB" w14:textId="77777777" w:rsidTr="00D368DB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3A57F95A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C05C0E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vAlign w:val="center"/>
            <w:hideMark/>
          </w:tcPr>
          <w:p w14:paraId="63C5EACE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3ACDC3F7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02E3C07D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5C2225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14:paraId="4796E220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026DB9C6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</w:tr>
      <w:tr w:rsidR="002A5B6F" w:rsidRPr="00D368DB" w14:paraId="289ABA93" w14:textId="77777777" w:rsidTr="00D368DB">
        <w:trPr>
          <w:trHeight w:val="55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43C4C9F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Bodies Corporate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854388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368DB">
              <w:rPr>
                <w:color w:val="000000"/>
                <w:sz w:val="22"/>
                <w:szCs w:val="22"/>
              </w:rPr>
              <w:t>Atreya</w:t>
            </w:r>
            <w:proofErr w:type="spellEnd"/>
            <w:r w:rsidRPr="00D368DB">
              <w:rPr>
                <w:color w:val="000000"/>
                <w:sz w:val="22"/>
                <w:szCs w:val="22"/>
              </w:rPr>
              <w:t xml:space="preserve"> Finance Private Limited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209081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F88B9B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B498D6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145940465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C18B4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40.00%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F0999E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145940465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E62351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36.70%</w:t>
            </w:r>
          </w:p>
        </w:tc>
      </w:tr>
      <w:tr w:rsidR="002A5B6F" w:rsidRPr="00D368DB" w14:paraId="2AF1FFFF" w14:textId="77777777" w:rsidTr="00D368DB">
        <w:trPr>
          <w:trHeight w:val="555"/>
        </w:trPr>
        <w:tc>
          <w:tcPr>
            <w:tcW w:w="2127" w:type="dxa"/>
            <w:vMerge/>
            <w:vAlign w:val="center"/>
            <w:hideMark/>
          </w:tcPr>
          <w:p w14:paraId="52F4545F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255987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368DB">
              <w:rPr>
                <w:color w:val="000000"/>
                <w:sz w:val="22"/>
                <w:szCs w:val="22"/>
              </w:rPr>
              <w:t>Sologuard</w:t>
            </w:r>
            <w:proofErr w:type="spellEnd"/>
            <w:r w:rsidRPr="00D368DB">
              <w:rPr>
                <w:color w:val="000000"/>
                <w:sz w:val="22"/>
                <w:szCs w:val="22"/>
              </w:rPr>
              <w:t xml:space="preserve"> Medical Devices Pvt Ltd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8C7639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444D84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029D14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9500000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EF83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2.60%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396661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9500000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BD7A56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2.39%</w:t>
            </w:r>
          </w:p>
        </w:tc>
      </w:tr>
      <w:tr w:rsidR="002A5B6F" w:rsidRPr="00D368DB" w14:paraId="6BA5D182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20F6925C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Financial Institutions/ Banks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E599A2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E7BB5F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B01935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67F123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A304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A4BEAE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D7EFC6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011EB623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53635D1D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Any Others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5F8092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7844BC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95AE72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F61C9C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86F3F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54A43A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D12B10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6352595A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123E069A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Sub Total(A)(1)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0900A06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0DD89D7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DFDF6DE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2F45C7F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158673765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8D304D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43.49%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A82F4B6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158673765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CF2A289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39.91%</w:t>
            </w:r>
          </w:p>
        </w:tc>
      </w:tr>
      <w:tr w:rsidR="002A5B6F" w:rsidRPr="00D368DB" w14:paraId="208678CA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693ACE00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Foreign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FFDBCF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446A62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560BA8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AE1764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97E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1663F8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AA0A92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2C986944" w14:textId="77777777" w:rsidTr="00D368DB">
        <w:trPr>
          <w:trHeight w:val="570"/>
        </w:trPr>
        <w:tc>
          <w:tcPr>
            <w:tcW w:w="2127" w:type="dxa"/>
            <w:shd w:val="clear" w:color="auto" w:fill="auto"/>
            <w:vAlign w:val="center"/>
            <w:hideMark/>
          </w:tcPr>
          <w:p w14:paraId="61D4B0A0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Individuals (Non-Residents Individuals/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788E2C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Mrs. Bharathi Nalin Rathod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970174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C38C5D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290BCAC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81785472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6E711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22.42%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BF50F1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81785472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350C4B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20.57%</w:t>
            </w:r>
          </w:p>
        </w:tc>
      </w:tr>
      <w:tr w:rsidR="002A5B6F" w:rsidRPr="00D368DB" w14:paraId="4CEF671B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6E0B310A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Foreign Individuals)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E65369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 xml:space="preserve">Mr. </w:t>
            </w:r>
            <w:proofErr w:type="spellStart"/>
            <w:r w:rsidRPr="00D368DB">
              <w:rPr>
                <w:color w:val="000000"/>
                <w:sz w:val="22"/>
                <w:szCs w:val="22"/>
              </w:rPr>
              <w:t>Nalinkant</w:t>
            </w:r>
            <w:proofErr w:type="spellEnd"/>
            <w:r w:rsidRPr="00D368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68DB">
              <w:rPr>
                <w:color w:val="000000"/>
                <w:sz w:val="22"/>
                <w:szCs w:val="22"/>
              </w:rPr>
              <w:t>Amratlal</w:t>
            </w:r>
            <w:proofErr w:type="spellEnd"/>
            <w:r w:rsidRPr="00D368DB">
              <w:rPr>
                <w:color w:val="000000"/>
                <w:sz w:val="22"/>
                <w:szCs w:val="22"/>
              </w:rPr>
              <w:t xml:space="preserve"> Rathod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BEBC5F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8126383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16C51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8.27%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794B35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B0E73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3A34EA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2708795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4B0D011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0.68%</w:t>
            </w:r>
          </w:p>
        </w:tc>
      </w:tr>
      <w:tr w:rsidR="002A5B6F" w:rsidRPr="00D368DB" w14:paraId="55962B0B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175366E7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Bodies Corporate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59F7B9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368DB">
              <w:rPr>
                <w:color w:val="000000"/>
                <w:sz w:val="22"/>
                <w:szCs w:val="22"/>
              </w:rPr>
              <w:t>Solomed</w:t>
            </w:r>
            <w:proofErr w:type="spellEnd"/>
            <w:r w:rsidRPr="00D368DB">
              <w:rPr>
                <w:color w:val="000000"/>
                <w:sz w:val="22"/>
                <w:szCs w:val="22"/>
              </w:rPr>
              <w:t xml:space="preserve"> Capital Pte Limited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25446B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62596302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2A8B3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63.69%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92B8C8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BC10C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7DBAEE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20865434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1D1B84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5.25%</w:t>
            </w:r>
          </w:p>
        </w:tc>
      </w:tr>
      <w:tr w:rsidR="002A5B6F" w:rsidRPr="00D368DB" w14:paraId="2023B279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7CFE1CE2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BA70CC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P S Investments Pte Limited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2A1FFBE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BDCE08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39DB5D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7324560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54DDA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2.01%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6C746F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7324560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5FB98D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1.84%</w:t>
            </w:r>
          </w:p>
        </w:tc>
      </w:tr>
      <w:tr w:rsidR="002A5B6F" w:rsidRPr="00D368DB" w14:paraId="07489DF3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1482862E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E624B5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Whitehall Industries Pte Limited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BF1C82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599A31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212986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510060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6D623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0.14%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55E883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510060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69B84F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0.13%</w:t>
            </w:r>
          </w:p>
        </w:tc>
      </w:tr>
      <w:tr w:rsidR="002A5B6F" w:rsidRPr="00D368DB" w14:paraId="27501C69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07E018D2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B24E3D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368DB">
              <w:rPr>
                <w:color w:val="000000"/>
                <w:sz w:val="22"/>
                <w:szCs w:val="22"/>
              </w:rPr>
              <w:t>Yoroshi</w:t>
            </w:r>
            <w:proofErr w:type="spellEnd"/>
            <w:r w:rsidRPr="00D368DB">
              <w:rPr>
                <w:color w:val="000000"/>
                <w:sz w:val="22"/>
                <w:szCs w:val="22"/>
              </w:rPr>
              <w:t xml:space="preserve"> Investments Pte Limited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14587C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757FA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DAF1EA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2443560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6F51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0.67%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165045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2443560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B65468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0.61%</w:t>
            </w:r>
          </w:p>
        </w:tc>
      </w:tr>
      <w:tr w:rsidR="002A5B6F" w:rsidRPr="00D368DB" w14:paraId="0FA9DAEE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475EC0C9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Institutions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916B44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70F497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082E24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82F9B8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E6CC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850B78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B9DCC0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2B54CC1D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02408587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Any Others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04F2DD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9E418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A44161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110B31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B37CC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8C6CF0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E025A7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64791D48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6F27424F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Sub Total(A)(2)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027BF5E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FE55DEE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70722685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D5132B3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71.96%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6F12E28D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92063652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A4025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25.23%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CCBAE45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115637881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CE97D4F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29.08%</w:t>
            </w:r>
          </w:p>
        </w:tc>
      </w:tr>
      <w:tr w:rsidR="002A5B6F" w:rsidRPr="00D368DB" w14:paraId="1FC5ACE8" w14:textId="77777777" w:rsidTr="00D368DB">
        <w:trPr>
          <w:trHeight w:val="1095"/>
        </w:trPr>
        <w:tc>
          <w:tcPr>
            <w:tcW w:w="2127" w:type="dxa"/>
            <w:shd w:val="clear" w:color="auto" w:fill="auto"/>
            <w:vAlign w:val="center"/>
            <w:hideMark/>
          </w:tcPr>
          <w:p w14:paraId="15654E57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lastRenderedPageBreak/>
              <w:t>Total Shareholding of Promoter     and Promoter Group (A)= (A)(1)+(A)(2)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A7B2AC2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2243570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70722685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222BED1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71.96%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9FF0315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250737417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262E72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68.72%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ED0A1E1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274311646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DF261B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68.99%</w:t>
            </w:r>
          </w:p>
        </w:tc>
      </w:tr>
      <w:tr w:rsidR="002A5B6F" w:rsidRPr="00D368DB" w14:paraId="5EC27A19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7D87049D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Public shareholding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FC8EE0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A613BA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F3AEBE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27811F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735C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3B6305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F6848EC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0EA4ED8D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65D2EE5E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Institutions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80F6B7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29A432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0E9B8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271C05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CC73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6A2406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98D593B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26985FF9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6839E7C7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 xml:space="preserve">Mutual </w:t>
            </w:r>
            <w:r w:rsidRPr="00D368DB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Pr="00D368DB">
              <w:rPr>
                <w:color w:val="000000"/>
                <w:sz w:val="22"/>
                <w:szCs w:val="22"/>
              </w:rPr>
              <w:t>Funds/ UTI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07DA7E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F9FA80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19300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AFEF81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27FECA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7D21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134628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6433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1B48D2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0.00%</w:t>
            </w:r>
          </w:p>
        </w:tc>
      </w:tr>
      <w:tr w:rsidR="002A5B6F" w:rsidRPr="00D368DB" w14:paraId="2DAD16C5" w14:textId="77777777" w:rsidTr="00D368DB">
        <w:trPr>
          <w:trHeight w:val="615"/>
        </w:trPr>
        <w:tc>
          <w:tcPr>
            <w:tcW w:w="2127" w:type="dxa"/>
            <w:shd w:val="clear" w:color="auto" w:fill="auto"/>
            <w:vAlign w:val="center"/>
            <w:hideMark/>
          </w:tcPr>
          <w:p w14:paraId="3EA69385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 xml:space="preserve">Financial Institutions </w:t>
            </w:r>
            <w:r w:rsidRPr="00D368DB">
              <w:rPr>
                <w:color w:val="000000"/>
                <w:sz w:val="22"/>
                <w:szCs w:val="22"/>
                <w:vertAlign w:val="superscript"/>
              </w:rPr>
              <w:t xml:space="preserve">/ </w:t>
            </w:r>
            <w:r w:rsidRPr="00D368DB">
              <w:rPr>
                <w:color w:val="000000"/>
                <w:sz w:val="22"/>
                <w:szCs w:val="22"/>
              </w:rPr>
              <w:t>Banks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7763AC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DB96F2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DEA385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D7FF6C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C4C8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B817F8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300257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2067B1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0.08%</w:t>
            </w:r>
          </w:p>
        </w:tc>
      </w:tr>
      <w:tr w:rsidR="002A5B6F" w:rsidRPr="00D368DB" w14:paraId="15FA5249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644F4F3E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Central Government/ State Government(s)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519FE8E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EB67E3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14184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0.10%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2FF567F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A148D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0.10%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A74341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393333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6FF94C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0.10%</w:t>
            </w:r>
          </w:p>
        </w:tc>
      </w:tr>
      <w:tr w:rsidR="002A5B6F" w:rsidRPr="00D368DB" w14:paraId="50EA1B96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3F336767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 xml:space="preserve">Venture </w:t>
            </w:r>
            <w:r w:rsidRPr="00D368DB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Pr="00D368DB">
              <w:rPr>
                <w:color w:val="000000"/>
                <w:sz w:val="22"/>
                <w:szCs w:val="22"/>
              </w:rPr>
              <w:t xml:space="preserve">Capital Funds 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212ACB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177C6B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B0F07B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AA8AC6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B0E5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B90E88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136731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52480F56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4031286D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Insurance Companies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8E8BCC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39E2C2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11A20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D828F30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BBDC6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60375E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DCFA70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6A622CB1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318134E1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Foreign Institutional Investors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4D65F0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F08475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BA6A0F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327ADA7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B9E7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49AD42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2CAD53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589A6F02" w14:textId="77777777" w:rsidTr="00D368DB">
        <w:trPr>
          <w:trHeight w:val="555"/>
        </w:trPr>
        <w:tc>
          <w:tcPr>
            <w:tcW w:w="2127" w:type="dxa"/>
            <w:shd w:val="clear" w:color="auto" w:fill="auto"/>
            <w:vAlign w:val="center"/>
            <w:hideMark/>
          </w:tcPr>
          <w:p w14:paraId="5359656E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Foreign Venture Capital Investors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79512B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CFBC39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18B017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CC355D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C11AB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72B6661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703672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5B828ED3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37A18029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 xml:space="preserve">Any Other 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9BE75F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AC0731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40C754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CFBED8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4FC02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0D4C4F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D96568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5EA499C2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3AAE1250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Sub-Total (B)(1)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430162DA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73A0C3B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120070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8F3EE66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0.12%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10DBD62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660000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273C08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0.18%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736DA2B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700023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1E5C869B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0.18%</w:t>
            </w:r>
          </w:p>
        </w:tc>
      </w:tr>
      <w:tr w:rsidR="002A5B6F" w:rsidRPr="00D368DB" w14:paraId="185BAD4C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6BABA32E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Non-institutions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2A017A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2B7D93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214659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3898F6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4EEB1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19E6DB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5E39F1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5BC8026E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1013F1F6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Bodies Corporate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8362A6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106A36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16425530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B7F11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16.71%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9A932E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111704206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11F59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30.62%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B06CA5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117179392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0E8D3F7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29.47%</w:t>
            </w:r>
          </w:p>
        </w:tc>
      </w:tr>
      <w:tr w:rsidR="002A5B6F" w:rsidRPr="00D368DB" w14:paraId="67242C1A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23122621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Individuals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A4D969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D97913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AC0F0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5C9640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F03E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D15D14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90B074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6733D02F" w14:textId="77777777" w:rsidTr="00D368DB">
        <w:trPr>
          <w:trHeight w:val="1365"/>
        </w:trPr>
        <w:tc>
          <w:tcPr>
            <w:tcW w:w="2127" w:type="dxa"/>
            <w:shd w:val="clear" w:color="auto" w:fill="auto"/>
            <w:vAlign w:val="center"/>
            <w:hideMark/>
          </w:tcPr>
          <w:p w14:paraId="71BCC971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Individuals -</w:t>
            </w:r>
            <w:proofErr w:type="spellStart"/>
            <w:r w:rsidRPr="00D368DB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368DB">
              <w:rPr>
                <w:color w:val="000000"/>
                <w:sz w:val="22"/>
                <w:szCs w:val="22"/>
              </w:rPr>
              <w:t>. Individual shareholders holding nominal share capital up to Rs 1 lakh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288F8B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BBBAB9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8691085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9B3024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8.84%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236BDEC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295673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4F12F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0.08%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098A72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3192701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50D62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0.80%</w:t>
            </w:r>
          </w:p>
        </w:tc>
      </w:tr>
      <w:tr w:rsidR="002A5B6F" w:rsidRPr="00D368DB" w14:paraId="5DA010BE" w14:textId="77777777" w:rsidTr="00D368DB">
        <w:trPr>
          <w:trHeight w:val="1365"/>
        </w:trPr>
        <w:tc>
          <w:tcPr>
            <w:tcW w:w="2127" w:type="dxa"/>
            <w:shd w:val="clear" w:color="auto" w:fill="auto"/>
            <w:vAlign w:val="center"/>
            <w:hideMark/>
          </w:tcPr>
          <w:p w14:paraId="49C68DCA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ii. Individual shareholders holding nominal   share capital in excess of Rs. 1 lakh.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13A5BB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6DE6E4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2272038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E3A577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2.31%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F3B363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1446070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9CCEA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0.40%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3B0A63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2209168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AE6A6F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0.56%</w:t>
            </w:r>
          </w:p>
        </w:tc>
      </w:tr>
      <w:tr w:rsidR="002A5B6F" w:rsidRPr="00D368DB" w14:paraId="6F393022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60AF4002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Any Other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3E3777A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0F5FCD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7F270CB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ADDF2B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6121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6E065CE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9AE4FD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6C7BE9BC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7FF88A6C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Clearing Members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7CE35E0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99AF1B5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47831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378B6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5EB3E9D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CDEB3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2C5A98C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15945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4063069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0.00%</w:t>
            </w:r>
          </w:p>
        </w:tc>
      </w:tr>
      <w:tr w:rsidR="002A5B6F" w:rsidRPr="00D368DB" w14:paraId="216E6E6B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68C2B6F9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Employee Trusts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0F25B08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C9AFCF3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0E6D53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528E57C6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A3AF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E4609F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FF97E47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0.00%</w:t>
            </w:r>
          </w:p>
        </w:tc>
      </w:tr>
      <w:tr w:rsidR="002A5B6F" w:rsidRPr="00D368DB" w14:paraId="351B3D9D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248EC5D5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Sub-Total (B)(2)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14483062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074D554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27436484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28B410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27.92%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6D90744B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113447949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CA6113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31.09%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3FAEB3F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122599206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0C1FA575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30.83%</w:t>
            </w:r>
          </w:p>
        </w:tc>
      </w:tr>
      <w:tr w:rsidR="002A5B6F" w:rsidRPr="00D368DB" w14:paraId="628AA10A" w14:textId="77777777" w:rsidTr="00D368DB">
        <w:trPr>
          <w:trHeight w:val="825"/>
        </w:trPr>
        <w:tc>
          <w:tcPr>
            <w:tcW w:w="2127" w:type="dxa"/>
            <w:shd w:val="clear" w:color="auto" w:fill="auto"/>
            <w:vAlign w:val="center"/>
            <w:hideMark/>
          </w:tcPr>
          <w:p w14:paraId="71178E24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Total         Public Shareholding (B)= (B)(1)+(B)(2)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FB500AD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DE7C197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27556554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EFAA867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28.04%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011B5C80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114107949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84F41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31.28%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6C51F4B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123299229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34E6BCF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31.01%</w:t>
            </w:r>
          </w:p>
        </w:tc>
      </w:tr>
      <w:tr w:rsidR="002A5B6F" w:rsidRPr="00D368DB" w14:paraId="59847408" w14:textId="77777777" w:rsidTr="00D368DB">
        <w:trPr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14:paraId="7B50E95A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TOTAL (A)+(B)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6A151109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53B837A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98279239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72FA6CE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1A1EEB41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364845366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3DBDB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3861FB8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397610875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7B7BDAC3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2A5B6F" w:rsidRPr="00D368DB" w14:paraId="1BFFB3AE" w14:textId="77777777" w:rsidTr="00D368DB">
        <w:trPr>
          <w:trHeight w:val="1365"/>
        </w:trPr>
        <w:tc>
          <w:tcPr>
            <w:tcW w:w="2127" w:type="dxa"/>
            <w:shd w:val="clear" w:color="auto" w:fill="auto"/>
            <w:vAlign w:val="center"/>
            <w:hideMark/>
          </w:tcPr>
          <w:p w14:paraId="49644739" w14:textId="77777777" w:rsidR="002A5B6F" w:rsidRPr="00D368DB" w:rsidRDefault="002A5B6F">
            <w:pPr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 xml:space="preserve">Shares </w:t>
            </w:r>
            <w:r w:rsidRPr="00D368DB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Pr="00D368DB">
              <w:rPr>
                <w:color w:val="000000"/>
                <w:sz w:val="22"/>
                <w:szCs w:val="22"/>
              </w:rPr>
              <w:t>held by Custodians and against     which DRs have been issued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270D3A43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80ED0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A12642A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7E99565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91C1C2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1C32964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71782BF" w14:textId="77777777" w:rsidR="002A5B6F" w:rsidRPr="00D368DB" w:rsidRDefault="002A5B6F">
            <w:pPr>
              <w:jc w:val="center"/>
              <w:rPr>
                <w:color w:val="000000"/>
                <w:sz w:val="22"/>
                <w:szCs w:val="22"/>
              </w:rPr>
            </w:pPr>
            <w:r w:rsidRPr="00D368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5B6F" w:rsidRPr="00D368DB" w14:paraId="473BF6FC" w14:textId="77777777" w:rsidTr="00D368DB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B9CDFF8" w14:textId="77777777" w:rsidR="002A5B6F" w:rsidRPr="00D368DB" w:rsidRDefault="002A5B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GRAND TOTAL (A)+(B)+(C)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14:paraId="0C490B0F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939E962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98279239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BB3183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14:paraId="4167516C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364845366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AB6631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17C23FE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397610875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27D97F9" w14:textId="77777777" w:rsidR="002A5B6F" w:rsidRPr="00D368DB" w:rsidRDefault="002A5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68D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14:paraId="636EB224" w14:textId="77777777" w:rsidR="00C3568F" w:rsidRPr="00D368DB" w:rsidRDefault="00C3568F" w:rsidP="00D368DB">
      <w:pPr>
        <w:pStyle w:val="Heading8"/>
        <w:spacing w:before="0"/>
        <w:jc w:val="left"/>
        <w:rPr>
          <w:color w:val="000000"/>
          <w:sz w:val="22"/>
          <w:szCs w:val="22"/>
        </w:rPr>
      </w:pPr>
    </w:p>
    <w:p w14:paraId="28B4E83F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3F3E7235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59B0335E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57AF8E5D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04F5713C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5705D067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1518F5CF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799AB95F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3FC6740A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3B5E674B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2FAD82E9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2E83F63E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178A7AF3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369B6843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02FB9DB9" w14:textId="77777777" w:rsidR="00C3568F" w:rsidRPr="00D368DB" w:rsidRDefault="00C3568F" w:rsidP="00EE10A8">
      <w:pPr>
        <w:pStyle w:val="Heading8"/>
        <w:spacing w:before="0"/>
        <w:rPr>
          <w:color w:val="000000"/>
          <w:sz w:val="22"/>
          <w:szCs w:val="22"/>
        </w:rPr>
      </w:pPr>
    </w:p>
    <w:p w14:paraId="046B77B8" w14:textId="283FC3AD" w:rsidR="008B6B92" w:rsidRPr="00D368DB" w:rsidRDefault="008B6B92" w:rsidP="008B6B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B6B92" w:rsidRPr="00D368DB" w:rsidSect="00182933">
      <w:headerReference w:type="default" r:id="rId9"/>
      <w:pgSz w:w="12240" w:h="17280" w:code="9"/>
      <w:pgMar w:top="1152" w:right="1152" w:bottom="1008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E234" w14:textId="77777777" w:rsidR="007D0A40" w:rsidRDefault="007D0A40">
      <w:r>
        <w:separator/>
      </w:r>
    </w:p>
  </w:endnote>
  <w:endnote w:type="continuationSeparator" w:id="0">
    <w:p w14:paraId="56728169" w14:textId="77777777" w:rsidR="007D0A40" w:rsidRDefault="007D0A40">
      <w:r>
        <w:continuationSeparator/>
      </w:r>
    </w:p>
  </w:endnote>
  <w:endnote w:type="continuationNotice" w:id="1">
    <w:p w14:paraId="5E1E5974" w14:textId="77777777" w:rsidR="007D0A40" w:rsidRDefault="007D0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102B" w14:textId="77777777" w:rsidR="007D0A40" w:rsidRDefault="007D0A40">
      <w:r>
        <w:separator/>
      </w:r>
    </w:p>
  </w:footnote>
  <w:footnote w:type="continuationSeparator" w:id="0">
    <w:p w14:paraId="730B780E" w14:textId="77777777" w:rsidR="007D0A40" w:rsidRDefault="007D0A40">
      <w:r>
        <w:continuationSeparator/>
      </w:r>
    </w:p>
  </w:footnote>
  <w:footnote w:type="continuationNotice" w:id="1">
    <w:p w14:paraId="00593BD7" w14:textId="77777777" w:rsidR="007D0A40" w:rsidRDefault="007D0A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BC63" w14:textId="2BE15EF4" w:rsidR="00C3568F" w:rsidRDefault="007D0A40">
    <w:pPr>
      <w:pStyle w:val="Header"/>
    </w:pPr>
    <w:r>
      <w:rPr>
        <w:noProof/>
      </w:rPr>
      <w:pict w14:anchorId="0DCA8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2052" type="#_x0000_t136" style="position:absolute;margin-left:0;margin-top:0;width:406.1pt;height:270.7pt;rotation:315;z-index:25165824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   "/>
          <o:lock v:ext="edit" aspectratio="t"/>
          <w10:wrap anchorx="margin" anchory="margin"/>
        </v:shape>
      </w:pict>
    </w:r>
    <w:ins w:id="1" w:author="Nitinkumar Pujari" w:date="2019-07-31T08:41:00Z">
      <w:r>
        <w:rPr>
          <w:noProof/>
        </w:rPr>
        <w:pict w14:anchorId="2E752118">
          <v:shapetype id="_x0000_t202" coordsize="21600,21600" o:spt="202" path="m,l,21600r21600,l21600,xe">
            <v:stroke joinstyle="miter"/>
            <v:path gradientshapeok="t" o:connecttype="rect"/>
          </v:shapetype>
          <v:shape id="expertsource_setting_footer" o:spid="_x0000_s2051" type="#_x0000_t202" style="position:absolute;margin-left:278pt;margin-top:798.7pt;width:71.95pt;height:20pt;z-index:251657216;mso-wrap-style:none;mso-position-horizontal-relative:page" stroked="f">
            <v:textbox>
              <w:txbxContent>
                <w:p w14:paraId="7F212A5E" w14:textId="77777777" w:rsidR="005F5961" w:rsidRPr="005F5961" w:rsidRDefault="005F5961">
                  <w:pPr>
                    <w:rPr>
                      <w:ins w:id="2" w:author="Nitinkumar Pujari" w:date="2019-07-31T08:41:00Z"/>
                      <w:rFonts w:ascii="Arial" w:hAnsi="Arial" w:cs="Arial"/>
                      <w:color w:val="8585FF"/>
                      <w:sz w:val="16"/>
                    </w:rPr>
                  </w:pPr>
                  <w:ins w:id="3" w:author="Nitinkumar Pujari" w:date="2019-07-31T08:41:00Z">
                    <w:r w:rsidRPr="005F5961">
                      <w:rPr>
                        <w:rFonts w:ascii="Arial" w:hAnsi="Arial" w:cs="Arial"/>
                        <w:color w:val="8585FF"/>
                        <w:sz w:val="16"/>
                      </w:rPr>
                      <w:t>BSE - Internal</w:t>
                    </w:r>
                  </w:ins>
                </w:p>
              </w:txbxContent>
            </v:textbox>
            <w10:wrap anchorx="page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454"/>
    <w:multiLevelType w:val="multilevel"/>
    <w:tmpl w:val="12B4D86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B7DA9"/>
    <w:multiLevelType w:val="multilevel"/>
    <w:tmpl w:val="558E9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28B7"/>
    <w:multiLevelType w:val="hybridMultilevel"/>
    <w:tmpl w:val="7180A006"/>
    <w:lvl w:ilvl="0" w:tplc="04090017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0A4C2AAF"/>
    <w:multiLevelType w:val="hybridMultilevel"/>
    <w:tmpl w:val="8F52C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7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74FB4"/>
    <w:multiLevelType w:val="multilevel"/>
    <w:tmpl w:val="DD246C9A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D4258"/>
    <w:multiLevelType w:val="hybridMultilevel"/>
    <w:tmpl w:val="86CA9C82"/>
    <w:lvl w:ilvl="0" w:tplc="7DCEB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FAF7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EE4962"/>
    <w:multiLevelType w:val="hybridMultilevel"/>
    <w:tmpl w:val="F560E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A3137"/>
    <w:multiLevelType w:val="hybridMultilevel"/>
    <w:tmpl w:val="716E090A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ECD0EEF"/>
    <w:multiLevelType w:val="hybridMultilevel"/>
    <w:tmpl w:val="15442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22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8043F"/>
    <w:multiLevelType w:val="hybridMultilevel"/>
    <w:tmpl w:val="097C45EE"/>
    <w:lvl w:ilvl="0" w:tplc="447220E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17E4784"/>
    <w:multiLevelType w:val="hybridMultilevel"/>
    <w:tmpl w:val="8AF8BCF4"/>
    <w:lvl w:ilvl="0" w:tplc="FFEA435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228BE"/>
    <w:multiLevelType w:val="hybridMultilevel"/>
    <w:tmpl w:val="2BF6F2D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47220E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6531F49"/>
    <w:multiLevelType w:val="hybridMultilevel"/>
    <w:tmpl w:val="E5941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A621BD"/>
    <w:multiLevelType w:val="hybridMultilevel"/>
    <w:tmpl w:val="F2E4C52E"/>
    <w:lvl w:ilvl="0" w:tplc="64CEB4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66B63"/>
    <w:multiLevelType w:val="singleLevel"/>
    <w:tmpl w:val="CA5E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D4B7F31"/>
    <w:multiLevelType w:val="hybridMultilevel"/>
    <w:tmpl w:val="438A86BA"/>
    <w:lvl w:ilvl="0" w:tplc="5784C0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D4341"/>
    <w:multiLevelType w:val="hybridMultilevel"/>
    <w:tmpl w:val="1730DE46"/>
    <w:lvl w:ilvl="0" w:tplc="DB284F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302911"/>
    <w:multiLevelType w:val="singleLevel"/>
    <w:tmpl w:val="530420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6D158EB"/>
    <w:multiLevelType w:val="multilevel"/>
    <w:tmpl w:val="C62A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EF1EC2"/>
    <w:multiLevelType w:val="hybridMultilevel"/>
    <w:tmpl w:val="558E9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535D4"/>
    <w:multiLevelType w:val="singleLevel"/>
    <w:tmpl w:val="1EA28D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3087067"/>
    <w:multiLevelType w:val="hybridMultilevel"/>
    <w:tmpl w:val="F3CC9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621F"/>
    <w:multiLevelType w:val="singleLevel"/>
    <w:tmpl w:val="1EA28D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52336B5"/>
    <w:multiLevelType w:val="hybridMultilevel"/>
    <w:tmpl w:val="8A80F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D4939"/>
    <w:multiLevelType w:val="hybridMultilevel"/>
    <w:tmpl w:val="9AAA04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E32BF2"/>
    <w:multiLevelType w:val="hybridMultilevel"/>
    <w:tmpl w:val="3CC23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27168A"/>
    <w:multiLevelType w:val="hybridMultilevel"/>
    <w:tmpl w:val="1B3AE308"/>
    <w:lvl w:ilvl="0" w:tplc="28E68E2C">
      <w:start w:val="1"/>
      <w:numFmt w:val="decimal"/>
      <w:lvlText w:val="%1."/>
      <w:lvlJc w:val="left"/>
      <w:pPr>
        <w:tabs>
          <w:tab w:val="num" w:pos="576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946795"/>
    <w:multiLevelType w:val="hybridMultilevel"/>
    <w:tmpl w:val="2E1C3F1E"/>
    <w:lvl w:ilvl="0" w:tplc="B6BAAD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778CE"/>
    <w:multiLevelType w:val="hybridMultilevel"/>
    <w:tmpl w:val="E2046136"/>
    <w:lvl w:ilvl="0" w:tplc="985C94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E002B"/>
    <w:multiLevelType w:val="hybridMultilevel"/>
    <w:tmpl w:val="773E1FFE"/>
    <w:lvl w:ilvl="0" w:tplc="619CF62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7DCEB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6C33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4F7CB5"/>
    <w:multiLevelType w:val="hybridMultilevel"/>
    <w:tmpl w:val="F6DE2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24A91"/>
    <w:multiLevelType w:val="hybridMultilevel"/>
    <w:tmpl w:val="B3ECE522"/>
    <w:lvl w:ilvl="0" w:tplc="CFBA89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46CCC"/>
    <w:multiLevelType w:val="hybridMultilevel"/>
    <w:tmpl w:val="F30E0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31D00"/>
    <w:multiLevelType w:val="hybridMultilevel"/>
    <w:tmpl w:val="FB4A03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905012"/>
    <w:multiLevelType w:val="multilevel"/>
    <w:tmpl w:val="E136623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27229D"/>
    <w:multiLevelType w:val="hybridMultilevel"/>
    <w:tmpl w:val="509A9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2B4898"/>
    <w:multiLevelType w:val="hybridMultilevel"/>
    <w:tmpl w:val="C5C83688"/>
    <w:lvl w:ilvl="0" w:tplc="47502A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139A8"/>
    <w:multiLevelType w:val="hybridMultilevel"/>
    <w:tmpl w:val="5B424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210B26"/>
    <w:multiLevelType w:val="multilevel"/>
    <w:tmpl w:val="E280011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F303AC"/>
    <w:multiLevelType w:val="hybridMultilevel"/>
    <w:tmpl w:val="00AC2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5194952"/>
    <w:multiLevelType w:val="hybridMultilevel"/>
    <w:tmpl w:val="1B841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CF4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B61C4B"/>
    <w:multiLevelType w:val="multilevel"/>
    <w:tmpl w:val="558E9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376BED"/>
    <w:multiLevelType w:val="hybridMultilevel"/>
    <w:tmpl w:val="46A20F6E"/>
    <w:lvl w:ilvl="0" w:tplc="1EA28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F86317"/>
    <w:multiLevelType w:val="hybridMultilevel"/>
    <w:tmpl w:val="8D825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43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3E0ABD"/>
    <w:multiLevelType w:val="hybridMultilevel"/>
    <w:tmpl w:val="613E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C1998"/>
    <w:multiLevelType w:val="multilevel"/>
    <w:tmpl w:val="558E9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7534E1"/>
    <w:multiLevelType w:val="hybridMultilevel"/>
    <w:tmpl w:val="9BEE708A"/>
    <w:lvl w:ilvl="0" w:tplc="288CC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0B207C"/>
    <w:multiLevelType w:val="hybridMultilevel"/>
    <w:tmpl w:val="16AE640A"/>
    <w:lvl w:ilvl="0" w:tplc="12B2BD6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1E5D92"/>
    <w:multiLevelType w:val="hybridMultilevel"/>
    <w:tmpl w:val="DC30A0E2"/>
    <w:lvl w:ilvl="0" w:tplc="C4522AC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9339FB"/>
    <w:multiLevelType w:val="hybridMultilevel"/>
    <w:tmpl w:val="2A289A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3C2774"/>
    <w:multiLevelType w:val="hybridMultilevel"/>
    <w:tmpl w:val="40BA97F0"/>
    <w:lvl w:ilvl="0" w:tplc="4FD0390A">
      <w:start w:val="1"/>
      <w:numFmt w:val="lowerLetter"/>
      <w:lvlText w:val="2.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DB530C"/>
    <w:multiLevelType w:val="multilevel"/>
    <w:tmpl w:val="8AF8BCF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0A395E"/>
    <w:multiLevelType w:val="hybridMultilevel"/>
    <w:tmpl w:val="4C92D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65B5F14"/>
    <w:multiLevelType w:val="hybridMultilevel"/>
    <w:tmpl w:val="74E87B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D53B0E"/>
    <w:multiLevelType w:val="hybridMultilevel"/>
    <w:tmpl w:val="2F2C09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674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CF2187A"/>
    <w:multiLevelType w:val="multilevel"/>
    <w:tmpl w:val="68B437B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D22555A"/>
    <w:multiLevelType w:val="hybridMultilevel"/>
    <w:tmpl w:val="46C20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E55B3F"/>
    <w:multiLevelType w:val="hybridMultilevel"/>
    <w:tmpl w:val="6D387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56"/>
  </w:num>
  <w:num w:numId="4">
    <w:abstractNumId w:val="42"/>
  </w:num>
  <w:num w:numId="5">
    <w:abstractNumId w:val="37"/>
  </w:num>
  <w:num w:numId="6">
    <w:abstractNumId w:val="8"/>
  </w:num>
  <w:num w:numId="7">
    <w:abstractNumId w:val="20"/>
  </w:num>
  <w:num w:numId="8">
    <w:abstractNumId w:val="57"/>
  </w:num>
  <w:num w:numId="9">
    <w:abstractNumId w:val="22"/>
  </w:num>
  <w:num w:numId="10">
    <w:abstractNumId w:val="24"/>
  </w:num>
  <w:num w:numId="11">
    <w:abstractNumId w:val="54"/>
  </w:num>
  <w:num w:numId="12">
    <w:abstractNumId w:val="29"/>
  </w:num>
  <w:num w:numId="13">
    <w:abstractNumId w:val="5"/>
  </w:num>
  <w:num w:numId="14">
    <w:abstractNumId w:val="12"/>
  </w:num>
  <w:num w:numId="15">
    <w:abstractNumId w:val="11"/>
  </w:num>
  <w:num w:numId="16">
    <w:abstractNumId w:val="6"/>
  </w:num>
  <w:num w:numId="17">
    <w:abstractNumId w:val="43"/>
  </w:num>
  <w:num w:numId="18">
    <w:abstractNumId w:val="35"/>
  </w:num>
  <w:num w:numId="19">
    <w:abstractNumId w:val="3"/>
  </w:num>
  <w:num w:numId="20">
    <w:abstractNumId w:val="13"/>
  </w:num>
  <w:num w:numId="21">
    <w:abstractNumId w:val="40"/>
  </w:num>
  <w:num w:numId="22">
    <w:abstractNumId w:val="39"/>
  </w:num>
  <w:num w:numId="23">
    <w:abstractNumId w:val="52"/>
  </w:num>
  <w:num w:numId="24">
    <w:abstractNumId w:val="30"/>
  </w:num>
  <w:num w:numId="25">
    <w:abstractNumId w:val="17"/>
  </w:num>
  <w:num w:numId="26">
    <w:abstractNumId w:val="19"/>
  </w:num>
  <w:num w:numId="27">
    <w:abstractNumId w:val="49"/>
  </w:num>
  <w:num w:numId="28">
    <w:abstractNumId w:val="53"/>
  </w:num>
  <w:num w:numId="29">
    <w:abstractNumId w:val="7"/>
  </w:num>
  <w:num w:numId="30">
    <w:abstractNumId w:val="26"/>
  </w:num>
  <w:num w:numId="31">
    <w:abstractNumId w:val="18"/>
  </w:num>
  <w:num w:numId="32">
    <w:abstractNumId w:val="34"/>
  </w:num>
  <w:num w:numId="33">
    <w:abstractNumId w:val="1"/>
  </w:num>
  <w:num w:numId="34">
    <w:abstractNumId w:val="10"/>
  </w:num>
  <w:num w:numId="35">
    <w:abstractNumId w:val="41"/>
  </w:num>
  <w:num w:numId="36">
    <w:abstractNumId w:val="45"/>
  </w:num>
  <w:num w:numId="37">
    <w:abstractNumId w:val="2"/>
  </w:num>
  <w:num w:numId="38">
    <w:abstractNumId w:val="51"/>
  </w:num>
  <w:num w:numId="39">
    <w:abstractNumId w:val="9"/>
  </w:num>
  <w:num w:numId="40">
    <w:abstractNumId w:val="23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55"/>
  </w:num>
  <w:num w:numId="44">
    <w:abstractNumId w:val="0"/>
  </w:num>
  <w:num w:numId="45">
    <w:abstractNumId w:val="4"/>
  </w:num>
  <w:num w:numId="46">
    <w:abstractNumId w:val="31"/>
  </w:num>
  <w:num w:numId="47">
    <w:abstractNumId w:val="33"/>
  </w:num>
  <w:num w:numId="48">
    <w:abstractNumId w:val="27"/>
  </w:num>
  <w:num w:numId="49">
    <w:abstractNumId w:val="36"/>
  </w:num>
  <w:num w:numId="50">
    <w:abstractNumId w:val="28"/>
  </w:num>
  <w:num w:numId="51">
    <w:abstractNumId w:val="46"/>
  </w:num>
  <w:num w:numId="52">
    <w:abstractNumId w:val="21"/>
  </w:num>
  <w:num w:numId="53">
    <w:abstractNumId w:val="32"/>
  </w:num>
  <w:num w:numId="54">
    <w:abstractNumId w:val="15"/>
  </w:num>
  <w:num w:numId="55">
    <w:abstractNumId w:val="44"/>
  </w:num>
  <w:num w:numId="56">
    <w:abstractNumId w:val="48"/>
  </w:num>
  <w:num w:numId="57">
    <w:abstractNumId w:val="47"/>
  </w:num>
  <w:num w:numId="58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34"/>
    <w:rsid w:val="00006B4F"/>
    <w:rsid w:val="00010437"/>
    <w:rsid w:val="00020639"/>
    <w:rsid w:val="00021AF3"/>
    <w:rsid w:val="00022394"/>
    <w:rsid w:val="00023BA7"/>
    <w:rsid w:val="00024B61"/>
    <w:rsid w:val="00032B03"/>
    <w:rsid w:val="00033264"/>
    <w:rsid w:val="0003671E"/>
    <w:rsid w:val="00037366"/>
    <w:rsid w:val="00040E8A"/>
    <w:rsid w:val="000527C2"/>
    <w:rsid w:val="00056302"/>
    <w:rsid w:val="0005726E"/>
    <w:rsid w:val="0005748B"/>
    <w:rsid w:val="00061E20"/>
    <w:rsid w:val="00064A53"/>
    <w:rsid w:val="00065753"/>
    <w:rsid w:val="000679F5"/>
    <w:rsid w:val="00070D3A"/>
    <w:rsid w:val="000716CC"/>
    <w:rsid w:val="00072466"/>
    <w:rsid w:val="00073DB7"/>
    <w:rsid w:val="00076681"/>
    <w:rsid w:val="0007675A"/>
    <w:rsid w:val="000921E5"/>
    <w:rsid w:val="00092C3C"/>
    <w:rsid w:val="000A11DB"/>
    <w:rsid w:val="000A4BBD"/>
    <w:rsid w:val="000A50E4"/>
    <w:rsid w:val="000A72DE"/>
    <w:rsid w:val="000B4978"/>
    <w:rsid w:val="000B68EA"/>
    <w:rsid w:val="000C54A3"/>
    <w:rsid w:val="000D1125"/>
    <w:rsid w:val="000D1F5B"/>
    <w:rsid w:val="000E1A2A"/>
    <w:rsid w:val="000E3B4E"/>
    <w:rsid w:val="000E44BB"/>
    <w:rsid w:val="000E522D"/>
    <w:rsid w:val="000E534E"/>
    <w:rsid w:val="000E5678"/>
    <w:rsid w:val="000F3BF3"/>
    <w:rsid w:val="00101BA6"/>
    <w:rsid w:val="001053EC"/>
    <w:rsid w:val="001078A6"/>
    <w:rsid w:val="00111BC1"/>
    <w:rsid w:val="0011368B"/>
    <w:rsid w:val="001144D7"/>
    <w:rsid w:val="001170EA"/>
    <w:rsid w:val="0012396E"/>
    <w:rsid w:val="0013340C"/>
    <w:rsid w:val="0013459E"/>
    <w:rsid w:val="00135931"/>
    <w:rsid w:val="00135B3E"/>
    <w:rsid w:val="00136D68"/>
    <w:rsid w:val="00137A05"/>
    <w:rsid w:val="00145F22"/>
    <w:rsid w:val="0015083C"/>
    <w:rsid w:val="001538C4"/>
    <w:rsid w:val="001548B6"/>
    <w:rsid w:val="001625FC"/>
    <w:rsid w:val="00162984"/>
    <w:rsid w:val="00164954"/>
    <w:rsid w:val="00166A1E"/>
    <w:rsid w:val="00170B34"/>
    <w:rsid w:val="001718DD"/>
    <w:rsid w:val="00173ECC"/>
    <w:rsid w:val="0017631F"/>
    <w:rsid w:val="00182933"/>
    <w:rsid w:val="001979E8"/>
    <w:rsid w:val="001A0015"/>
    <w:rsid w:val="001A2156"/>
    <w:rsid w:val="001A79A1"/>
    <w:rsid w:val="001B1383"/>
    <w:rsid w:val="001B3D12"/>
    <w:rsid w:val="001B50F8"/>
    <w:rsid w:val="001B53EA"/>
    <w:rsid w:val="001B7BA8"/>
    <w:rsid w:val="001C058B"/>
    <w:rsid w:val="001C0B21"/>
    <w:rsid w:val="001C4CBC"/>
    <w:rsid w:val="001D553F"/>
    <w:rsid w:val="001E4AA3"/>
    <w:rsid w:val="001F6167"/>
    <w:rsid w:val="0020057D"/>
    <w:rsid w:val="0020098F"/>
    <w:rsid w:val="00201ED2"/>
    <w:rsid w:val="00202770"/>
    <w:rsid w:val="0021378E"/>
    <w:rsid w:val="00215D12"/>
    <w:rsid w:val="00220008"/>
    <w:rsid w:val="00224093"/>
    <w:rsid w:val="00224704"/>
    <w:rsid w:val="00244023"/>
    <w:rsid w:val="00256CD9"/>
    <w:rsid w:val="00263A76"/>
    <w:rsid w:val="00263C6A"/>
    <w:rsid w:val="00264160"/>
    <w:rsid w:val="0027507B"/>
    <w:rsid w:val="0027560B"/>
    <w:rsid w:val="00275D06"/>
    <w:rsid w:val="002818BC"/>
    <w:rsid w:val="00282962"/>
    <w:rsid w:val="00283A21"/>
    <w:rsid w:val="00287E23"/>
    <w:rsid w:val="00290F5B"/>
    <w:rsid w:val="0029607E"/>
    <w:rsid w:val="0029753D"/>
    <w:rsid w:val="002A1BE1"/>
    <w:rsid w:val="002A322B"/>
    <w:rsid w:val="002A45B2"/>
    <w:rsid w:val="002A5B6F"/>
    <w:rsid w:val="002A63AB"/>
    <w:rsid w:val="002A7049"/>
    <w:rsid w:val="002A7C79"/>
    <w:rsid w:val="002B7B9B"/>
    <w:rsid w:val="002C20B2"/>
    <w:rsid w:val="002C65DE"/>
    <w:rsid w:val="002D638F"/>
    <w:rsid w:val="002E0C97"/>
    <w:rsid w:val="002E162F"/>
    <w:rsid w:val="002E1921"/>
    <w:rsid w:val="002E430E"/>
    <w:rsid w:val="002F4B3E"/>
    <w:rsid w:val="002F6D57"/>
    <w:rsid w:val="002F72FD"/>
    <w:rsid w:val="00303606"/>
    <w:rsid w:val="0030515F"/>
    <w:rsid w:val="00315B2E"/>
    <w:rsid w:val="00316889"/>
    <w:rsid w:val="00316B22"/>
    <w:rsid w:val="0032415C"/>
    <w:rsid w:val="00331FB0"/>
    <w:rsid w:val="003324CC"/>
    <w:rsid w:val="00335055"/>
    <w:rsid w:val="00336474"/>
    <w:rsid w:val="003449D1"/>
    <w:rsid w:val="003449FE"/>
    <w:rsid w:val="003450D4"/>
    <w:rsid w:val="003476E2"/>
    <w:rsid w:val="00352E1D"/>
    <w:rsid w:val="003546BA"/>
    <w:rsid w:val="00354F23"/>
    <w:rsid w:val="003608CE"/>
    <w:rsid w:val="00364074"/>
    <w:rsid w:val="00364F11"/>
    <w:rsid w:val="003778B5"/>
    <w:rsid w:val="00383B36"/>
    <w:rsid w:val="00383E5C"/>
    <w:rsid w:val="00385386"/>
    <w:rsid w:val="00387171"/>
    <w:rsid w:val="00390674"/>
    <w:rsid w:val="00393A20"/>
    <w:rsid w:val="00393E1D"/>
    <w:rsid w:val="00394527"/>
    <w:rsid w:val="003A0742"/>
    <w:rsid w:val="003A0DEB"/>
    <w:rsid w:val="003A1C70"/>
    <w:rsid w:val="003A261A"/>
    <w:rsid w:val="003A5963"/>
    <w:rsid w:val="003B50B3"/>
    <w:rsid w:val="003B5A2F"/>
    <w:rsid w:val="003B5FA5"/>
    <w:rsid w:val="003B659B"/>
    <w:rsid w:val="003B728B"/>
    <w:rsid w:val="003C5C57"/>
    <w:rsid w:val="003C5E4A"/>
    <w:rsid w:val="003D1F7E"/>
    <w:rsid w:val="003D599A"/>
    <w:rsid w:val="003D5D7F"/>
    <w:rsid w:val="003E0D3C"/>
    <w:rsid w:val="003E1FFA"/>
    <w:rsid w:val="003E4E8F"/>
    <w:rsid w:val="003E6FCA"/>
    <w:rsid w:val="003F3F08"/>
    <w:rsid w:val="003F4363"/>
    <w:rsid w:val="003F47AA"/>
    <w:rsid w:val="0040514F"/>
    <w:rsid w:val="004151EC"/>
    <w:rsid w:val="004202CD"/>
    <w:rsid w:val="00424BC6"/>
    <w:rsid w:val="00424F57"/>
    <w:rsid w:val="00426605"/>
    <w:rsid w:val="00427C06"/>
    <w:rsid w:val="00430446"/>
    <w:rsid w:val="004314E3"/>
    <w:rsid w:val="00432DBC"/>
    <w:rsid w:val="00432DD0"/>
    <w:rsid w:val="00433225"/>
    <w:rsid w:val="004357F0"/>
    <w:rsid w:val="00437689"/>
    <w:rsid w:val="00444A6B"/>
    <w:rsid w:val="00445CA0"/>
    <w:rsid w:val="00446812"/>
    <w:rsid w:val="004534EB"/>
    <w:rsid w:val="00460608"/>
    <w:rsid w:val="004620AD"/>
    <w:rsid w:val="00463BB1"/>
    <w:rsid w:val="00466D98"/>
    <w:rsid w:val="0048667D"/>
    <w:rsid w:val="00492334"/>
    <w:rsid w:val="00492C6D"/>
    <w:rsid w:val="00493C50"/>
    <w:rsid w:val="004A3958"/>
    <w:rsid w:val="004A5CCE"/>
    <w:rsid w:val="004B32B4"/>
    <w:rsid w:val="004B348B"/>
    <w:rsid w:val="004B4D71"/>
    <w:rsid w:val="004C47C6"/>
    <w:rsid w:val="004C5CE3"/>
    <w:rsid w:val="004D0D04"/>
    <w:rsid w:val="004D1816"/>
    <w:rsid w:val="004D1C16"/>
    <w:rsid w:val="004D773A"/>
    <w:rsid w:val="004E7D27"/>
    <w:rsid w:val="004F1BAF"/>
    <w:rsid w:val="004F2E0B"/>
    <w:rsid w:val="004F475D"/>
    <w:rsid w:val="00505AFB"/>
    <w:rsid w:val="00505E85"/>
    <w:rsid w:val="00513AF9"/>
    <w:rsid w:val="005241BD"/>
    <w:rsid w:val="00536B62"/>
    <w:rsid w:val="0054100C"/>
    <w:rsid w:val="00542F7C"/>
    <w:rsid w:val="00544EB7"/>
    <w:rsid w:val="00545B0C"/>
    <w:rsid w:val="00546DA7"/>
    <w:rsid w:val="00554764"/>
    <w:rsid w:val="00560FC2"/>
    <w:rsid w:val="00561002"/>
    <w:rsid w:val="00576FC3"/>
    <w:rsid w:val="00577D73"/>
    <w:rsid w:val="0058390F"/>
    <w:rsid w:val="00584B7B"/>
    <w:rsid w:val="00585C56"/>
    <w:rsid w:val="005946C0"/>
    <w:rsid w:val="00594D16"/>
    <w:rsid w:val="00595DBA"/>
    <w:rsid w:val="005960A3"/>
    <w:rsid w:val="0059662A"/>
    <w:rsid w:val="005A23F4"/>
    <w:rsid w:val="005A3913"/>
    <w:rsid w:val="005A6808"/>
    <w:rsid w:val="005B65C1"/>
    <w:rsid w:val="005B6AA9"/>
    <w:rsid w:val="005B7D8E"/>
    <w:rsid w:val="005C129F"/>
    <w:rsid w:val="005C19E7"/>
    <w:rsid w:val="005C1F7D"/>
    <w:rsid w:val="005C5A6C"/>
    <w:rsid w:val="005D185A"/>
    <w:rsid w:val="005D6FE6"/>
    <w:rsid w:val="005E2076"/>
    <w:rsid w:val="005E7B43"/>
    <w:rsid w:val="005F36F4"/>
    <w:rsid w:val="005F5961"/>
    <w:rsid w:val="005F5AD7"/>
    <w:rsid w:val="005F797B"/>
    <w:rsid w:val="005F7A6E"/>
    <w:rsid w:val="006007CD"/>
    <w:rsid w:val="00600878"/>
    <w:rsid w:val="00603842"/>
    <w:rsid w:val="0061158B"/>
    <w:rsid w:val="00613D97"/>
    <w:rsid w:val="006141FF"/>
    <w:rsid w:val="006159FF"/>
    <w:rsid w:val="006239E7"/>
    <w:rsid w:val="006265F4"/>
    <w:rsid w:val="0063192A"/>
    <w:rsid w:val="006348AC"/>
    <w:rsid w:val="00636D32"/>
    <w:rsid w:val="0064753C"/>
    <w:rsid w:val="00650DF5"/>
    <w:rsid w:val="00654AE9"/>
    <w:rsid w:val="006566A6"/>
    <w:rsid w:val="00662AB3"/>
    <w:rsid w:val="006649A9"/>
    <w:rsid w:val="006673B8"/>
    <w:rsid w:val="00670BF0"/>
    <w:rsid w:val="00673A8C"/>
    <w:rsid w:val="00674B33"/>
    <w:rsid w:val="00674EA6"/>
    <w:rsid w:val="006768F2"/>
    <w:rsid w:val="00686075"/>
    <w:rsid w:val="00690F61"/>
    <w:rsid w:val="006940D1"/>
    <w:rsid w:val="006959BD"/>
    <w:rsid w:val="006A153E"/>
    <w:rsid w:val="006A284C"/>
    <w:rsid w:val="006A3EB4"/>
    <w:rsid w:val="006B0A35"/>
    <w:rsid w:val="006B1546"/>
    <w:rsid w:val="006B2025"/>
    <w:rsid w:val="006B4F21"/>
    <w:rsid w:val="006C7A64"/>
    <w:rsid w:val="006D0FA4"/>
    <w:rsid w:val="006D71C9"/>
    <w:rsid w:val="006D7FCF"/>
    <w:rsid w:val="006E1A19"/>
    <w:rsid w:val="006E1BD5"/>
    <w:rsid w:val="006F765B"/>
    <w:rsid w:val="006F792E"/>
    <w:rsid w:val="007049E0"/>
    <w:rsid w:val="007167D5"/>
    <w:rsid w:val="00721287"/>
    <w:rsid w:val="00721F5A"/>
    <w:rsid w:val="00722F8F"/>
    <w:rsid w:val="0072387C"/>
    <w:rsid w:val="007261F1"/>
    <w:rsid w:val="00744CC0"/>
    <w:rsid w:val="00750B43"/>
    <w:rsid w:val="0075725D"/>
    <w:rsid w:val="00761A2A"/>
    <w:rsid w:val="00780E06"/>
    <w:rsid w:val="00781E70"/>
    <w:rsid w:val="007843B7"/>
    <w:rsid w:val="00790663"/>
    <w:rsid w:val="007927DE"/>
    <w:rsid w:val="00792843"/>
    <w:rsid w:val="007947F8"/>
    <w:rsid w:val="00795C02"/>
    <w:rsid w:val="007A5081"/>
    <w:rsid w:val="007A5444"/>
    <w:rsid w:val="007A54F3"/>
    <w:rsid w:val="007C0179"/>
    <w:rsid w:val="007C1227"/>
    <w:rsid w:val="007C21C7"/>
    <w:rsid w:val="007C26E4"/>
    <w:rsid w:val="007C49B9"/>
    <w:rsid w:val="007C5DBF"/>
    <w:rsid w:val="007C6115"/>
    <w:rsid w:val="007C7987"/>
    <w:rsid w:val="007D0A40"/>
    <w:rsid w:val="007D6F96"/>
    <w:rsid w:val="007E3404"/>
    <w:rsid w:val="007E60CB"/>
    <w:rsid w:val="007E698D"/>
    <w:rsid w:val="007F53B0"/>
    <w:rsid w:val="007F6B35"/>
    <w:rsid w:val="008002C3"/>
    <w:rsid w:val="00810992"/>
    <w:rsid w:val="00815052"/>
    <w:rsid w:val="00817F51"/>
    <w:rsid w:val="008216A2"/>
    <w:rsid w:val="00822F81"/>
    <w:rsid w:val="00823974"/>
    <w:rsid w:val="00824970"/>
    <w:rsid w:val="00824B94"/>
    <w:rsid w:val="008303E7"/>
    <w:rsid w:val="008319F3"/>
    <w:rsid w:val="00832B07"/>
    <w:rsid w:val="008420F8"/>
    <w:rsid w:val="0084299A"/>
    <w:rsid w:val="00845481"/>
    <w:rsid w:val="00850370"/>
    <w:rsid w:val="00851470"/>
    <w:rsid w:val="0085234A"/>
    <w:rsid w:val="00853704"/>
    <w:rsid w:val="00854B65"/>
    <w:rsid w:val="00854D16"/>
    <w:rsid w:val="0086430B"/>
    <w:rsid w:val="00865EF3"/>
    <w:rsid w:val="00865F95"/>
    <w:rsid w:val="008669F4"/>
    <w:rsid w:val="0087282F"/>
    <w:rsid w:val="0087649E"/>
    <w:rsid w:val="00877B94"/>
    <w:rsid w:val="0089261F"/>
    <w:rsid w:val="00892837"/>
    <w:rsid w:val="00894930"/>
    <w:rsid w:val="008A28BE"/>
    <w:rsid w:val="008A5498"/>
    <w:rsid w:val="008A5DA7"/>
    <w:rsid w:val="008B4E0C"/>
    <w:rsid w:val="008B6B92"/>
    <w:rsid w:val="008C2A6D"/>
    <w:rsid w:val="008D2CF1"/>
    <w:rsid w:val="008D4656"/>
    <w:rsid w:val="008D50B5"/>
    <w:rsid w:val="008D5C4F"/>
    <w:rsid w:val="008E09B5"/>
    <w:rsid w:val="008E53A9"/>
    <w:rsid w:val="00907A83"/>
    <w:rsid w:val="0091636D"/>
    <w:rsid w:val="0092131A"/>
    <w:rsid w:val="00921A2D"/>
    <w:rsid w:val="0092415A"/>
    <w:rsid w:val="00933A6C"/>
    <w:rsid w:val="00933B2A"/>
    <w:rsid w:val="0093543A"/>
    <w:rsid w:val="00937C85"/>
    <w:rsid w:val="0095140F"/>
    <w:rsid w:val="00955925"/>
    <w:rsid w:val="009617D6"/>
    <w:rsid w:val="00962EDC"/>
    <w:rsid w:val="009663C6"/>
    <w:rsid w:val="00966701"/>
    <w:rsid w:val="00971034"/>
    <w:rsid w:val="00971B6B"/>
    <w:rsid w:val="00972F1D"/>
    <w:rsid w:val="00975997"/>
    <w:rsid w:val="00980BB5"/>
    <w:rsid w:val="00983379"/>
    <w:rsid w:val="00983F05"/>
    <w:rsid w:val="009844AC"/>
    <w:rsid w:val="00985E1B"/>
    <w:rsid w:val="0098624D"/>
    <w:rsid w:val="00990009"/>
    <w:rsid w:val="0099042F"/>
    <w:rsid w:val="00993921"/>
    <w:rsid w:val="00997215"/>
    <w:rsid w:val="009A44C1"/>
    <w:rsid w:val="009A69F6"/>
    <w:rsid w:val="009B6792"/>
    <w:rsid w:val="009B7D30"/>
    <w:rsid w:val="009C6784"/>
    <w:rsid w:val="009D0CA3"/>
    <w:rsid w:val="009D0D8D"/>
    <w:rsid w:val="009D2269"/>
    <w:rsid w:val="009D4791"/>
    <w:rsid w:val="009E5852"/>
    <w:rsid w:val="009F278B"/>
    <w:rsid w:val="009F2F5E"/>
    <w:rsid w:val="009F4B88"/>
    <w:rsid w:val="009F66D5"/>
    <w:rsid w:val="00A06800"/>
    <w:rsid w:val="00A0717E"/>
    <w:rsid w:val="00A11B53"/>
    <w:rsid w:val="00A11D9D"/>
    <w:rsid w:val="00A206AC"/>
    <w:rsid w:val="00A20F44"/>
    <w:rsid w:val="00A2304D"/>
    <w:rsid w:val="00A23201"/>
    <w:rsid w:val="00A27662"/>
    <w:rsid w:val="00A342D4"/>
    <w:rsid w:val="00A41E66"/>
    <w:rsid w:val="00A4365B"/>
    <w:rsid w:val="00A4563A"/>
    <w:rsid w:val="00A5033A"/>
    <w:rsid w:val="00A50985"/>
    <w:rsid w:val="00A52C35"/>
    <w:rsid w:val="00A53160"/>
    <w:rsid w:val="00A540A4"/>
    <w:rsid w:val="00A5441D"/>
    <w:rsid w:val="00A5657B"/>
    <w:rsid w:val="00A57880"/>
    <w:rsid w:val="00A61932"/>
    <w:rsid w:val="00A628C1"/>
    <w:rsid w:val="00A6374F"/>
    <w:rsid w:val="00A70578"/>
    <w:rsid w:val="00A7376D"/>
    <w:rsid w:val="00A73DDB"/>
    <w:rsid w:val="00A82274"/>
    <w:rsid w:val="00A846BD"/>
    <w:rsid w:val="00A85B51"/>
    <w:rsid w:val="00A9653F"/>
    <w:rsid w:val="00AA153F"/>
    <w:rsid w:val="00AB0351"/>
    <w:rsid w:val="00AB06B4"/>
    <w:rsid w:val="00AB2A8A"/>
    <w:rsid w:val="00AC0235"/>
    <w:rsid w:val="00AC07A0"/>
    <w:rsid w:val="00AC256F"/>
    <w:rsid w:val="00AC4A07"/>
    <w:rsid w:val="00AC5511"/>
    <w:rsid w:val="00AC680B"/>
    <w:rsid w:val="00AC70DB"/>
    <w:rsid w:val="00AD49EA"/>
    <w:rsid w:val="00AE0C0A"/>
    <w:rsid w:val="00AE1CD3"/>
    <w:rsid w:val="00AE6A1E"/>
    <w:rsid w:val="00AF090F"/>
    <w:rsid w:val="00AF1415"/>
    <w:rsid w:val="00AF1CB4"/>
    <w:rsid w:val="00AF4FCA"/>
    <w:rsid w:val="00AF535A"/>
    <w:rsid w:val="00B00CBB"/>
    <w:rsid w:val="00B0201F"/>
    <w:rsid w:val="00B115C7"/>
    <w:rsid w:val="00B14C3E"/>
    <w:rsid w:val="00B21DE9"/>
    <w:rsid w:val="00B2224D"/>
    <w:rsid w:val="00B268E1"/>
    <w:rsid w:val="00B26FDF"/>
    <w:rsid w:val="00B27D68"/>
    <w:rsid w:val="00B30048"/>
    <w:rsid w:val="00B30F5A"/>
    <w:rsid w:val="00B33179"/>
    <w:rsid w:val="00B42439"/>
    <w:rsid w:val="00B51CBA"/>
    <w:rsid w:val="00B53437"/>
    <w:rsid w:val="00B53440"/>
    <w:rsid w:val="00B53935"/>
    <w:rsid w:val="00B56673"/>
    <w:rsid w:val="00B60EFE"/>
    <w:rsid w:val="00B63827"/>
    <w:rsid w:val="00B933DC"/>
    <w:rsid w:val="00B961ED"/>
    <w:rsid w:val="00B96371"/>
    <w:rsid w:val="00BA2F56"/>
    <w:rsid w:val="00BA4E61"/>
    <w:rsid w:val="00BA4FEB"/>
    <w:rsid w:val="00BA5706"/>
    <w:rsid w:val="00BA7AB0"/>
    <w:rsid w:val="00BB3069"/>
    <w:rsid w:val="00BB40BF"/>
    <w:rsid w:val="00BC4D81"/>
    <w:rsid w:val="00BC56EE"/>
    <w:rsid w:val="00BC7499"/>
    <w:rsid w:val="00BD07BF"/>
    <w:rsid w:val="00BD12C9"/>
    <w:rsid w:val="00BD7174"/>
    <w:rsid w:val="00BE077B"/>
    <w:rsid w:val="00BE1D28"/>
    <w:rsid w:val="00BF0116"/>
    <w:rsid w:val="00BF45D0"/>
    <w:rsid w:val="00C02D15"/>
    <w:rsid w:val="00C03A65"/>
    <w:rsid w:val="00C10F6A"/>
    <w:rsid w:val="00C10F7B"/>
    <w:rsid w:val="00C13E4E"/>
    <w:rsid w:val="00C1481C"/>
    <w:rsid w:val="00C15828"/>
    <w:rsid w:val="00C173C4"/>
    <w:rsid w:val="00C17BA2"/>
    <w:rsid w:val="00C231B5"/>
    <w:rsid w:val="00C23A49"/>
    <w:rsid w:val="00C34051"/>
    <w:rsid w:val="00C3568F"/>
    <w:rsid w:val="00C3577D"/>
    <w:rsid w:val="00C4077E"/>
    <w:rsid w:val="00C418EF"/>
    <w:rsid w:val="00C42538"/>
    <w:rsid w:val="00C47D6A"/>
    <w:rsid w:val="00C6072C"/>
    <w:rsid w:val="00C607C1"/>
    <w:rsid w:val="00C61F83"/>
    <w:rsid w:val="00C65870"/>
    <w:rsid w:val="00C74EC1"/>
    <w:rsid w:val="00C82A5A"/>
    <w:rsid w:val="00C95565"/>
    <w:rsid w:val="00CA1D44"/>
    <w:rsid w:val="00CA3F1D"/>
    <w:rsid w:val="00CA6174"/>
    <w:rsid w:val="00CA6E09"/>
    <w:rsid w:val="00CB11C9"/>
    <w:rsid w:val="00CB2876"/>
    <w:rsid w:val="00CB7CBA"/>
    <w:rsid w:val="00CB7DFC"/>
    <w:rsid w:val="00CC405D"/>
    <w:rsid w:val="00CC47B3"/>
    <w:rsid w:val="00CD0379"/>
    <w:rsid w:val="00CD070A"/>
    <w:rsid w:val="00CD223A"/>
    <w:rsid w:val="00CD7C54"/>
    <w:rsid w:val="00CE15BD"/>
    <w:rsid w:val="00CE69C0"/>
    <w:rsid w:val="00CE7DF4"/>
    <w:rsid w:val="00CF0CC8"/>
    <w:rsid w:val="00CF3A15"/>
    <w:rsid w:val="00CF495C"/>
    <w:rsid w:val="00CF72CF"/>
    <w:rsid w:val="00D00CC7"/>
    <w:rsid w:val="00D01211"/>
    <w:rsid w:val="00D05830"/>
    <w:rsid w:val="00D11CD9"/>
    <w:rsid w:val="00D11F8D"/>
    <w:rsid w:val="00D1245F"/>
    <w:rsid w:val="00D201DB"/>
    <w:rsid w:val="00D20370"/>
    <w:rsid w:val="00D2208A"/>
    <w:rsid w:val="00D23F98"/>
    <w:rsid w:val="00D34BAE"/>
    <w:rsid w:val="00D35903"/>
    <w:rsid w:val="00D368DB"/>
    <w:rsid w:val="00D36FBC"/>
    <w:rsid w:val="00D44D46"/>
    <w:rsid w:val="00D45A72"/>
    <w:rsid w:val="00D469D8"/>
    <w:rsid w:val="00D6771E"/>
    <w:rsid w:val="00D67BB1"/>
    <w:rsid w:val="00D7095C"/>
    <w:rsid w:val="00D77430"/>
    <w:rsid w:val="00D82630"/>
    <w:rsid w:val="00D84E5E"/>
    <w:rsid w:val="00D91689"/>
    <w:rsid w:val="00D916F6"/>
    <w:rsid w:val="00D92E96"/>
    <w:rsid w:val="00D94B7E"/>
    <w:rsid w:val="00D961B8"/>
    <w:rsid w:val="00DA1791"/>
    <w:rsid w:val="00DA53A5"/>
    <w:rsid w:val="00DA6069"/>
    <w:rsid w:val="00DA63CF"/>
    <w:rsid w:val="00DA7E71"/>
    <w:rsid w:val="00DB51C8"/>
    <w:rsid w:val="00DB593E"/>
    <w:rsid w:val="00DC0A35"/>
    <w:rsid w:val="00DD7032"/>
    <w:rsid w:val="00DD7226"/>
    <w:rsid w:val="00DE3936"/>
    <w:rsid w:val="00DF2CD4"/>
    <w:rsid w:val="00DF3BBF"/>
    <w:rsid w:val="00DF4FDB"/>
    <w:rsid w:val="00DF6172"/>
    <w:rsid w:val="00DF6C19"/>
    <w:rsid w:val="00DF7DDC"/>
    <w:rsid w:val="00E00549"/>
    <w:rsid w:val="00E03A31"/>
    <w:rsid w:val="00E03DD8"/>
    <w:rsid w:val="00E105C4"/>
    <w:rsid w:val="00E14424"/>
    <w:rsid w:val="00E20026"/>
    <w:rsid w:val="00E20182"/>
    <w:rsid w:val="00E20838"/>
    <w:rsid w:val="00E22765"/>
    <w:rsid w:val="00E24A7A"/>
    <w:rsid w:val="00E269C2"/>
    <w:rsid w:val="00E30134"/>
    <w:rsid w:val="00E309EB"/>
    <w:rsid w:val="00E31FD7"/>
    <w:rsid w:val="00E33F03"/>
    <w:rsid w:val="00E347AB"/>
    <w:rsid w:val="00E43125"/>
    <w:rsid w:val="00E43882"/>
    <w:rsid w:val="00E455F3"/>
    <w:rsid w:val="00E456EC"/>
    <w:rsid w:val="00E46E1C"/>
    <w:rsid w:val="00E5560A"/>
    <w:rsid w:val="00E565DD"/>
    <w:rsid w:val="00E613CD"/>
    <w:rsid w:val="00E704E1"/>
    <w:rsid w:val="00E72F9A"/>
    <w:rsid w:val="00E73213"/>
    <w:rsid w:val="00E74486"/>
    <w:rsid w:val="00E746CD"/>
    <w:rsid w:val="00E747DB"/>
    <w:rsid w:val="00E75447"/>
    <w:rsid w:val="00E7785C"/>
    <w:rsid w:val="00E90F08"/>
    <w:rsid w:val="00E93D21"/>
    <w:rsid w:val="00EA0403"/>
    <w:rsid w:val="00EA1A29"/>
    <w:rsid w:val="00EA5305"/>
    <w:rsid w:val="00EB2301"/>
    <w:rsid w:val="00EB2B71"/>
    <w:rsid w:val="00EB5076"/>
    <w:rsid w:val="00EB5BDD"/>
    <w:rsid w:val="00EC3FED"/>
    <w:rsid w:val="00EC6AD1"/>
    <w:rsid w:val="00EC76B5"/>
    <w:rsid w:val="00ED093F"/>
    <w:rsid w:val="00ED3335"/>
    <w:rsid w:val="00EE10A8"/>
    <w:rsid w:val="00EE11AA"/>
    <w:rsid w:val="00EE160F"/>
    <w:rsid w:val="00EF4DE3"/>
    <w:rsid w:val="00F003FC"/>
    <w:rsid w:val="00F10023"/>
    <w:rsid w:val="00F277D2"/>
    <w:rsid w:val="00F306FE"/>
    <w:rsid w:val="00F30F51"/>
    <w:rsid w:val="00F32A20"/>
    <w:rsid w:val="00F368DE"/>
    <w:rsid w:val="00F471F6"/>
    <w:rsid w:val="00F512BE"/>
    <w:rsid w:val="00F519DA"/>
    <w:rsid w:val="00F633E5"/>
    <w:rsid w:val="00F677EF"/>
    <w:rsid w:val="00F70E9C"/>
    <w:rsid w:val="00F72381"/>
    <w:rsid w:val="00F74C66"/>
    <w:rsid w:val="00F74FCE"/>
    <w:rsid w:val="00F750D2"/>
    <w:rsid w:val="00F81A98"/>
    <w:rsid w:val="00F82317"/>
    <w:rsid w:val="00F85FFF"/>
    <w:rsid w:val="00F92DD8"/>
    <w:rsid w:val="00F92ECA"/>
    <w:rsid w:val="00FA2666"/>
    <w:rsid w:val="00FA3DF8"/>
    <w:rsid w:val="00FA5170"/>
    <w:rsid w:val="00FB54AF"/>
    <w:rsid w:val="00FC38A6"/>
    <w:rsid w:val="00FC57F4"/>
    <w:rsid w:val="00FC7BFC"/>
    <w:rsid w:val="00FD7BDA"/>
    <w:rsid w:val="00FE0D1C"/>
    <w:rsid w:val="00FE198B"/>
    <w:rsid w:val="00FE4BE9"/>
    <w:rsid w:val="00FE51FF"/>
    <w:rsid w:val="00FE61A4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F5DFA5"/>
  <w15:chartTrackingRefBased/>
  <w15:docId w15:val="{7F3BB4DE-4F2F-4CDB-B47E-B8A27E1C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1"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F4F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120"/>
      <w:jc w:val="right"/>
      <w:outlineLvl w:val="7"/>
    </w:pPr>
    <w:rPr>
      <w:rFonts w:ascii="Arial" w:hAnsi="Arial" w:cs="Arial"/>
      <w:b/>
      <w:bCs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MessageHeader">
    <w:name w:val="Message Header"/>
    <w:basedOn w:val="Heading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hAnsi="Times New Roman" w:cs="Times New Roman"/>
      <w:bCs w:val="0"/>
      <w:kern w:val="28"/>
      <w:sz w:val="24"/>
      <w:szCs w:val="20"/>
    </w:rPr>
  </w:style>
  <w:style w:type="paragraph" w:styleId="BodyTextIndent">
    <w:name w:val="Body Text Indent"/>
    <w:basedOn w:val="Normal"/>
    <w:pPr>
      <w:spacing w:before="120"/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pPr>
      <w:tabs>
        <w:tab w:val="num" w:pos="360"/>
        <w:tab w:val="left" w:pos="2637"/>
      </w:tabs>
      <w:spacing w:line="280" w:lineRule="atLeast"/>
      <w:ind w:hanging="360"/>
      <w:jc w:val="both"/>
    </w:pPr>
    <w:rPr>
      <w:rFonts w:ascii="Book Antiqua" w:hAnsi="Book Antiqua"/>
    </w:rPr>
  </w:style>
  <w:style w:type="paragraph" w:styleId="BodyText">
    <w:name w:val="Body Text"/>
    <w:aliases w:val="bt,Body,OC Body Text,heading3,TABLE TEXT,body text,Body Text Char1,Body Text Char Char,bt1,TABLE TEXT1,body text1,Body Text Char11,Body Text Char Char1"/>
    <w:basedOn w:val="Normal"/>
    <w:pPr>
      <w:jc w:val="both"/>
    </w:pPr>
    <w:rPr>
      <w:rFonts w:ascii="Book Antiqua" w:hAnsi="Book Antiqua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b/>
      <w:bCs/>
    </w:rPr>
  </w:style>
  <w:style w:type="paragraph" w:styleId="BodyTextIndent3">
    <w:name w:val="Body Text Indent 3"/>
    <w:basedOn w:val="Normal"/>
    <w:pPr>
      <w:tabs>
        <w:tab w:val="left" w:pos="1260"/>
        <w:tab w:val="left" w:pos="2637"/>
      </w:tabs>
      <w:spacing w:before="120"/>
      <w:ind w:left="1260"/>
      <w:jc w:val="both"/>
    </w:pPr>
    <w:rPr>
      <w:rFonts w:ascii="Book Antiqua" w:hAnsi="Book Antiqua"/>
    </w:rPr>
  </w:style>
  <w:style w:type="paragraph" w:styleId="BodyText3">
    <w:name w:val="Body Text 3"/>
    <w:basedOn w:val="Normal"/>
    <w:rPr>
      <w:rFonts w:ascii="Book Antiqua" w:hAnsi="Book Antiqua"/>
      <w:b/>
      <w:bCs/>
    </w:rPr>
  </w:style>
  <w:style w:type="paragraph" w:styleId="BlockText">
    <w:name w:val="Block Text"/>
    <w:basedOn w:val="Normal"/>
    <w:pPr>
      <w:ind w:left="540" w:right="29" w:hanging="540"/>
      <w:jc w:val="both"/>
    </w:pPr>
    <w:rPr>
      <w:rFonts w:ascii="Arial" w:hAnsi="Arial" w:cs="Arial"/>
      <w:sz w:val="22"/>
    </w:rPr>
  </w:style>
  <w:style w:type="paragraph" w:customStyle="1" w:styleId="ReferenceLine">
    <w:name w:val="Reference Line"/>
    <w:basedOn w:val="BodyText"/>
    <w:rPr>
      <w:rFonts w:ascii="Times New Roman" w:hAnsi="Times New Roman"/>
      <w:szCs w:val="20"/>
    </w:rPr>
  </w:style>
  <w:style w:type="paragraph" w:customStyle="1" w:styleId="CharCharCharCharCharCharCharChar">
    <w:name w:val="Char Char Char Char Char Char Char Char"/>
    <w:basedOn w:val="Normal"/>
    <w:rsid w:val="008B6B92"/>
    <w:pPr>
      <w:spacing w:after="160" w:line="240" w:lineRule="exact"/>
    </w:pPr>
    <w:rPr>
      <w:rFonts w:ascii="Verdana" w:hAnsi="Verdana"/>
      <w:sz w:val="20"/>
      <w:lang w:val="en-AU"/>
    </w:rPr>
  </w:style>
  <w:style w:type="paragraph" w:styleId="BalloonText">
    <w:name w:val="Balloon Text"/>
    <w:basedOn w:val="Normal"/>
    <w:semiHidden/>
    <w:rsid w:val="009F4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1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AF4FCA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90F61"/>
    <w:pPr>
      <w:ind w:left="720"/>
    </w:pPr>
  </w:style>
  <w:style w:type="paragraph" w:customStyle="1" w:styleId="Default">
    <w:name w:val="Default"/>
    <w:rsid w:val="00B539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1B7BA8"/>
    <w:rPr>
      <w:b/>
      <w:bCs/>
    </w:rPr>
  </w:style>
  <w:style w:type="character" w:styleId="Hyperlink">
    <w:name w:val="Hyperlink"/>
    <w:uiPriority w:val="99"/>
    <w:unhideWhenUsed/>
    <w:rsid w:val="001B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2018-07-10 14:56:57</KDate>
  <Classification>Internal</Classification>
  <HostName>BSEF24WD238</HostName>
  <Domain_User>BSELTD/anjana.telang</Domain_User>
  <IPAdd>10.228.23.238</IPAdd>
  <FilePath>C:\Users\ANJANA~2.TEL\AppData\Local\Temp\jZip\jZip4186\jZip536B\20180111_Checklist for Schemes filed under Regulation 37 of LODR.doc</FilePath>
  <KID>50E549188D94636668314175539684</KID>
</Klassify>
</file>

<file path=customXml/item2.xml><?xml version="1.0" encoding="utf-8"?>
<Klassify>
  <SNO>2</SNO>
  <KDate>2019-03-11 10:54:44</KDate>
  <Classification>BSE - Internal</Classification>
  <HostName>BSEF24WD234</HostName>
  <Domain_User>BSELTD/ashok.singh</Domain_User>
  <IPAdd>10.228.23.234</IPAdd>
  <FilePath>C:\Users\ASHOK~1.SIN\AppData\Local\Temp\jZip\jZip132E3\jZip1712E\20180711_Checklist for Schemes filed under Regulation 37 of LODR.doc</FilePath>
  <KID>50E549188D94636668314175539684</KID>
</Klassify>
</file>

<file path=customXml/itemProps1.xml><?xml version="1.0" encoding="utf-8"?>
<ds:datastoreItem xmlns:ds="http://schemas.openxmlformats.org/officeDocument/2006/customXml" ds:itemID="{5E0A1957-5F6C-481B-AB26-1179AC2390D9}">
  <ds:schemaRefs/>
</ds:datastoreItem>
</file>

<file path=customXml/itemProps2.xml><?xml version="1.0" encoding="utf-8"?>
<ds:datastoreItem xmlns:ds="http://schemas.openxmlformats.org/officeDocument/2006/customXml" ds:itemID="{2AD0A170-EE17-4C3F-8484-ADD86C0795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CHECKLIST FOR SCHEME OF AMALGAMATION / ARRANGEMENT CASES:</vt:lpstr>
    </vt:vector>
  </TitlesOfParts>
  <Company/>
  <LinksUpToDate>false</LinksUpToDate>
  <CharactersWithSpaces>3322</CharactersWithSpaces>
  <SharedDoc>false</SharedDoc>
  <HLinks>
    <vt:vector size="12" baseType="variant"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https://www.bankbazaar.com/ifsc-code/bank-of-india/maharashtra/mumbai/bandra-kurla-complex-branch.html?ck=Y%2BziX71XnZjIM9ZwEflsyDYlRL7gaN4W0xhuJSr9Iq7aMYwRm2IPACTQB2XBBtGG&amp;rc=1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https://listing.bseindia.com/login.aspx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CHECKLIST FOR SCHEME OF AMALGAMATION / ARRANGEMENT CASES:</dc:title>
  <dc:subject/>
  <dc:creator>rachana.paprunia</dc:creator>
  <cp:keywords/>
  <dc:description/>
  <cp:lastModifiedBy>Shreya Yeolekar</cp:lastModifiedBy>
  <cp:revision>232</cp:revision>
  <cp:lastPrinted>2018-07-10T10:12:00Z</cp:lastPrinted>
  <dcterms:created xsi:type="dcterms:W3CDTF">2019-12-08T15:12:00Z</dcterms:created>
  <dcterms:modified xsi:type="dcterms:W3CDTF">2019-12-19T06:39:00Z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BSE - Internal</vt:lpwstr>
  </property>
</Properties>
</file>